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CD50" w14:textId="77777777" w:rsidR="00B33641" w:rsidRDefault="00B33641" w:rsidP="00B11413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Nomination Form</w:t>
      </w:r>
    </w:p>
    <w:p w14:paraId="57795BD0" w14:textId="08F7138A" w:rsidR="004660AD" w:rsidRPr="00C22111" w:rsidRDefault="00E82696" w:rsidP="00B11413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 for the </w:t>
      </w:r>
      <w:r w:rsidR="008A1838">
        <w:rPr>
          <w:rFonts w:ascii="Arial" w:hAnsi="Arial" w:cs="Arial"/>
          <w:b/>
          <w:sz w:val="32"/>
          <w:szCs w:val="32"/>
          <w:lang w:val="en-GB"/>
        </w:rPr>
        <w:t xml:space="preserve">National </w:t>
      </w:r>
      <w:r w:rsidR="008A1838" w:rsidRPr="00C22111">
        <w:rPr>
          <w:rFonts w:ascii="Arial" w:hAnsi="Arial" w:cs="Arial"/>
          <w:b/>
          <w:sz w:val="32"/>
          <w:szCs w:val="32"/>
          <w:lang w:val="en-GB"/>
        </w:rPr>
        <w:t>Focal Points</w:t>
      </w:r>
      <w:r w:rsidR="008A1838">
        <w:rPr>
          <w:rFonts w:ascii="Arial" w:hAnsi="Arial" w:cs="Arial"/>
          <w:b/>
          <w:sz w:val="32"/>
          <w:szCs w:val="32"/>
          <w:lang w:val="en-GB"/>
        </w:rPr>
        <w:t xml:space="preserve"> </w:t>
      </w:r>
      <w:r>
        <w:rPr>
          <w:rFonts w:ascii="Arial" w:hAnsi="Arial" w:cs="Arial"/>
          <w:b/>
          <w:sz w:val="32"/>
          <w:szCs w:val="32"/>
          <w:lang w:val="en-GB"/>
        </w:rPr>
        <w:t>database</w:t>
      </w:r>
    </w:p>
    <w:p w14:paraId="65C42E06" w14:textId="77777777" w:rsidR="00E82696" w:rsidRDefault="00E82696" w:rsidP="00932CA9">
      <w:pPr>
        <w:jc w:val="both"/>
        <w:rPr>
          <w:rFonts w:ascii="Arial" w:hAnsi="Arial" w:cs="Arial"/>
          <w:b/>
          <w:lang w:val="en-GB"/>
        </w:rPr>
      </w:pPr>
    </w:p>
    <w:p w14:paraId="322698DD" w14:textId="758741EF" w:rsidR="00E64795" w:rsidRPr="000D6E74" w:rsidRDefault="00932CA9" w:rsidP="00932CA9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Please return this document</w:t>
      </w:r>
      <w:r w:rsidRPr="00C22111">
        <w:rPr>
          <w:rFonts w:ascii="Arial" w:hAnsi="Arial" w:cs="Arial"/>
          <w:b/>
          <w:lang w:val="en-GB"/>
        </w:rPr>
        <w:t xml:space="preserve"> by </w:t>
      </w:r>
      <w:r>
        <w:rPr>
          <w:rFonts w:ascii="Arial" w:hAnsi="Arial" w:cs="Arial"/>
          <w:b/>
          <w:lang w:val="en-GB"/>
        </w:rPr>
        <w:t>email (</w:t>
      </w:r>
      <w:r w:rsidR="008932DC">
        <w:rPr>
          <w:rFonts w:ascii="Arial" w:hAnsi="Arial" w:cs="Arial"/>
          <w:b/>
          <w:i/>
          <w:lang w:val="en-GB"/>
        </w:rPr>
        <w:fldChar w:fldCharType="begin"/>
      </w:r>
      <w:ins w:id="0" w:author="Basilio Valdehuesa" w:date="2022-06-15T17:58:00Z">
        <w:r w:rsidR="008932DC">
          <w:rPr>
            <w:rFonts w:ascii="Arial" w:hAnsi="Arial" w:cs="Arial"/>
            <w:b/>
            <w:i/>
            <w:lang w:val="en-GB"/>
          </w:rPr>
          <w:instrText xml:space="preserve"> HYPERLINK "mailto:</w:instrText>
        </w:r>
      </w:ins>
      <w:r w:rsidR="008932DC" w:rsidRPr="008A1838">
        <w:rPr>
          <w:rFonts w:ascii="Arial" w:hAnsi="Arial" w:cs="Arial"/>
          <w:b/>
          <w:i/>
          <w:lang w:val="en-GB"/>
        </w:rPr>
        <w:instrText>focal_points_notification@</w:instrText>
      </w:r>
      <w:r w:rsidR="008932DC">
        <w:rPr>
          <w:rFonts w:ascii="Arial" w:hAnsi="Arial" w:cs="Arial"/>
          <w:b/>
          <w:i/>
          <w:lang w:val="en-GB"/>
        </w:rPr>
        <w:instrText>woah.org</w:instrText>
      </w:r>
      <w:ins w:id="1" w:author="Basilio Valdehuesa" w:date="2022-06-15T17:58:00Z">
        <w:r w:rsidR="008932DC">
          <w:rPr>
            <w:rFonts w:ascii="Arial" w:hAnsi="Arial" w:cs="Arial"/>
            <w:b/>
            <w:i/>
            <w:lang w:val="en-GB"/>
          </w:rPr>
          <w:instrText xml:space="preserve">" </w:instrText>
        </w:r>
      </w:ins>
      <w:r w:rsidR="008932DC">
        <w:rPr>
          <w:rFonts w:ascii="Arial" w:hAnsi="Arial" w:cs="Arial"/>
          <w:b/>
          <w:i/>
          <w:lang w:val="en-GB"/>
        </w:rPr>
        <w:fldChar w:fldCharType="separate"/>
      </w:r>
      <w:r w:rsidR="008932DC" w:rsidRPr="00C30C90">
        <w:rPr>
          <w:rStyle w:val="Hyperlink"/>
          <w:rFonts w:ascii="Arial" w:hAnsi="Arial" w:cs="Arial"/>
          <w:b/>
          <w:i/>
          <w:lang w:val="en-GB"/>
        </w:rPr>
        <w:t>focal_points_notification@woah.org</w:t>
      </w:r>
      <w:r w:rsidR="008932DC">
        <w:rPr>
          <w:rFonts w:ascii="Arial" w:hAnsi="Arial" w:cs="Arial"/>
          <w:b/>
          <w:i/>
          <w:lang w:val="en-GB"/>
        </w:rPr>
        <w:fldChar w:fldCharType="end"/>
      </w:r>
      <w:r w:rsidR="008932DC">
        <w:rPr>
          <w:rFonts w:ascii="Arial" w:hAnsi="Arial" w:cs="Arial"/>
          <w:b/>
          <w:i/>
          <w:lang w:val="en-GB"/>
        </w:rPr>
        <w:t xml:space="preserve">, cc: </w:t>
      </w:r>
      <w:hyperlink r:id="rId8" w:history="1">
        <w:r w:rsidR="008932DC" w:rsidRPr="00C30C90">
          <w:rPr>
            <w:rStyle w:val="Hyperlink"/>
            <w:rFonts w:ascii="Arial" w:hAnsi="Arial" w:cs="Arial"/>
            <w:b/>
            <w:i/>
            <w:lang w:val="en-GB"/>
          </w:rPr>
          <w:t>rr.asiapacific@woah.org</w:t>
        </w:r>
      </w:hyperlink>
      <w:r>
        <w:rPr>
          <w:rFonts w:ascii="Arial" w:hAnsi="Arial" w:cs="Arial"/>
          <w:b/>
          <w:lang w:val="en-GB"/>
        </w:rPr>
        <w:t xml:space="preserve">) or </w:t>
      </w:r>
      <w:r w:rsidR="008A1838">
        <w:rPr>
          <w:rFonts w:ascii="Arial" w:hAnsi="Arial" w:cs="Arial"/>
          <w:b/>
          <w:lang w:val="en-GB"/>
        </w:rPr>
        <w:t xml:space="preserve">by </w:t>
      </w:r>
      <w:r w:rsidRPr="00C22111">
        <w:rPr>
          <w:rFonts w:ascii="Arial" w:hAnsi="Arial" w:cs="Arial"/>
          <w:b/>
          <w:lang w:val="en-GB"/>
        </w:rPr>
        <w:t>Fax (+33 1 42 67 09 87)</w:t>
      </w:r>
      <w:r w:rsidR="000D6E74" w:rsidRPr="000D6E74">
        <w:rPr>
          <w:rFonts w:ascii="Arial" w:hAnsi="Arial" w:cs="Arial"/>
          <w:b/>
          <w:i/>
          <w:lang w:val="en-GB"/>
        </w:rPr>
        <w:t>.</w:t>
      </w:r>
    </w:p>
    <w:p w14:paraId="0DC3135B" w14:textId="77777777" w:rsidR="0063593F" w:rsidRPr="00C22111" w:rsidRDefault="0063593F" w:rsidP="00932CA9">
      <w:pPr>
        <w:jc w:val="both"/>
        <w:rPr>
          <w:rFonts w:ascii="Arial" w:hAnsi="Arial" w:cs="Arial"/>
          <w:lang w:val="en-GB"/>
        </w:rPr>
      </w:pPr>
    </w:p>
    <w:p w14:paraId="0FCA3EF6" w14:textId="796EC2A4" w:rsidR="00C22111" w:rsidRDefault="0063593F" w:rsidP="00932CA9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If </w:t>
      </w:r>
      <w:r w:rsidRPr="00C22111">
        <w:rPr>
          <w:rFonts w:ascii="Arial" w:hAnsi="Arial" w:cs="Arial"/>
          <w:b/>
          <w:lang w:val="en-GB"/>
        </w:rPr>
        <w:t>the focal point is</w:t>
      </w:r>
      <w:r>
        <w:rPr>
          <w:rFonts w:ascii="Arial" w:hAnsi="Arial" w:cs="Arial"/>
          <w:b/>
          <w:lang w:val="en-GB"/>
        </w:rPr>
        <w:t xml:space="preserve"> </w:t>
      </w:r>
      <w:r w:rsidR="002A2350">
        <w:rPr>
          <w:rFonts w:ascii="Arial" w:hAnsi="Arial" w:cs="Arial"/>
          <w:b/>
          <w:lang w:val="en-GB"/>
        </w:rPr>
        <w:t xml:space="preserve">a Member </w:t>
      </w:r>
      <w:r>
        <w:rPr>
          <w:rFonts w:ascii="Arial" w:hAnsi="Arial" w:cs="Arial"/>
          <w:b/>
          <w:lang w:val="en-GB"/>
        </w:rPr>
        <w:t>Delegate, please specify this</w:t>
      </w:r>
      <w:r w:rsidRPr="00C22111">
        <w:rPr>
          <w:rFonts w:ascii="Arial" w:hAnsi="Arial" w:cs="Arial"/>
          <w:b/>
          <w:lang w:val="en-GB"/>
        </w:rPr>
        <w:t xml:space="preserve"> in the box “Position”.</w:t>
      </w:r>
    </w:p>
    <w:p w14:paraId="5CDE1FFC" w14:textId="77777777" w:rsidR="00932CA9" w:rsidRDefault="00932CA9" w:rsidP="00932CA9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6861"/>
      </w:tblGrid>
      <w:tr w:rsidR="00932CA9" w:rsidRPr="00A672BA" w14:paraId="2EC2A68F" w14:textId="77777777" w:rsidTr="00B33641">
        <w:trPr>
          <w:trHeight w:val="375"/>
        </w:trPr>
        <w:tc>
          <w:tcPr>
            <w:tcW w:w="2802" w:type="dxa"/>
            <w:shd w:val="clear" w:color="auto" w:fill="auto"/>
            <w:vAlign w:val="center"/>
          </w:tcPr>
          <w:p w14:paraId="507DDE5D" w14:textId="77777777" w:rsidR="00B33641" w:rsidRPr="00A672BA" w:rsidRDefault="00932CA9" w:rsidP="00B3364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672BA">
              <w:rPr>
                <w:rFonts w:ascii="Arial" w:hAnsi="Arial" w:cs="Arial"/>
                <w:b/>
                <w:sz w:val="22"/>
                <w:szCs w:val="22"/>
                <w:lang w:val="en-GB"/>
              </w:rPr>
              <w:t>COUNTRY</w:t>
            </w:r>
            <w:r w:rsidRPr="00A672BA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7026" w:type="dxa"/>
            <w:shd w:val="clear" w:color="auto" w:fill="auto"/>
          </w:tcPr>
          <w:p w14:paraId="07C86B22" w14:textId="77777777" w:rsidR="00932CA9" w:rsidRPr="00A672BA" w:rsidRDefault="00932CA9" w:rsidP="0081017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7C7C800E" w14:textId="77777777" w:rsidR="00932CA9" w:rsidRDefault="00932CA9" w:rsidP="00932CA9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0"/>
        <w:gridCol w:w="557"/>
        <w:gridCol w:w="6321"/>
      </w:tblGrid>
      <w:tr w:rsidR="00B33641" w:rsidRPr="00A672BA" w14:paraId="562E562F" w14:textId="77777777" w:rsidTr="00B33641">
        <w:trPr>
          <w:trHeight w:val="555"/>
        </w:trPr>
        <w:tc>
          <w:tcPr>
            <w:tcW w:w="9828" w:type="dxa"/>
            <w:gridSpan w:val="3"/>
            <w:shd w:val="clear" w:color="auto" w:fill="auto"/>
            <w:vAlign w:val="center"/>
          </w:tcPr>
          <w:p w14:paraId="4F499D8F" w14:textId="77777777" w:rsidR="00B33641" w:rsidRDefault="00B33641" w:rsidP="00B3364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Please tick the box corresponding to the topic to which refers this nomination</w:t>
            </w:r>
          </w:p>
        </w:tc>
      </w:tr>
      <w:tr w:rsidR="008A1838" w:rsidRPr="00A672BA" w14:paraId="46C51718" w14:textId="77777777" w:rsidTr="00B33641">
        <w:trPr>
          <w:trHeight w:val="421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4AAD1DBE" w14:textId="433A6CAD" w:rsidR="008A1838" w:rsidRDefault="008A1838" w:rsidP="00B3364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A1838">
              <w:rPr>
                <w:rFonts w:ascii="Arial" w:hAnsi="Arial" w:cs="Arial"/>
                <w:b/>
                <w:sz w:val="22"/>
                <w:szCs w:val="22"/>
                <w:lang w:val="en-GB"/>
              </w:rPr>
              <w:t>National Focal Point</w:t>
            </w:r>
          </w:p>
          <w:p w14:paraId="6E5AE59A" w14:textId="77777777" w:rsidR="008A1838" w:rsidRPr="00A672BA" w:rsidRDefault="008A1838" w:rsidP="00B3364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1838">
              <w:rPr>
                <w:rFonts w:ascii="Arial" w:hAnsi="Arial" w:cs="Arial"/>
                <w:b/>
                <w:sz w:val="22"/>
                <w:szCs w:val="22"/>
                <w:lang w:val="en-GB"/>
              </w:rPr>
              <w:t>for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30272E25" w14:textId="77777777" w:rsidR="008A1838" w:rsidRDefault="008A1838" w:rsidP="00B3364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A221C2D" w14:textId="77777777" w:rsidR="008A1838" w:rsidRPr="00A672BA" w:rsidRDefault="008A1838" w:rsidP="008A183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459" w:type="dxa"/>
            <w:shd w:val="clear" w:color="auto" w:fill="auto"/>
            <w:vAlign w:val="center"/>
          </w:tcPr>
          <w:p w14:paraId="399FE947" w14:textId="77777777" w:rsidR="008A1838" w:rsidRPr="00A672BA" w:rsidRDefault="008A1838" w:rsidP="00B3364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Aquatic Animals</w:t>
            </w:r>
          </w:p>
        </w:tc>
      </w:tr>
      <w:tr w:rsidR="008A1838" w:rsidRPr="00A672BA" w14:paraId="10B33422" w14:textId="77777777" w:rsidTr="00B33641">
        <w:trPr>
          <w:trHeight w:val="413"/>
        </w:trPr>
        <w:tc>
          <w:tcPr>
            <w:tcW w:w="2802" w:type="dxa"/>
            <w:vMerge/>
            <w:shd w:val="clear" w:color="auto" w:fill="auto"/>
          </w:tcPr>
          <w:p w14:paraId="1213C671" w14:textId="77777777" w:rsidR="008A1838" w:rsidRPr="008A1838" w:rsidRDefault="008A1838" w:rsidP="008A183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BB0A4E9" w14:textId="77777777" w:rsidR="008A1838" w:rsidRPr="00A672BA" w:rsidRDefault="008A1838" w:rsidP="008A183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459" w:type="dxa"/>
            <w:shd w:val="clear" w:color="auto" w:fill="auto"/>
            <w:vAlign w:val="center"/>
          </w:tcPr>
          <w:p w14:paraId="62B33989" w14:textId="77777777" w:rsidR="008A1838" w:rsidRPr="00A672BA" w:rsidRDefault="008A1838" w:rsidP="00B3364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Animal Disease Notification</w:t>
            </w:r>
          </w:p>
        </w:tc>
      </w:tr>
      <w:tr w:rsidR="008A1838" w:rsidRPr="00A672BA" w14:paraId="45ADFF71" w14:textId="77777777" w:rsidTr="00B33641">
        <w:trPr>
          <w:trHeight w:val="419"/>
        </w:trPr>
        <w:tc>
          <w:tcPr>
            <w:tcW w:w="2802" w:type="dxa"/>
            <w:vMerge/>
            <w:shd w:val="clear" w:color="auto" w:fill="auto"/>
          </w:tcPr>
          <w:p w14:paraId="45E3BD64" w14:textId="77777777" w:rsidR="008A1838" w:rsidRPr="008A1838" w:rsidRDefault="008A1838" w:rsidP="008A183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CE57247" w14:textId="77777777" w:rsidR="008A1838" w:rsidRPr="00A672BA" w:rsidRDefault="008A1838" w:rsidP="008A183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459" w:type="dxa"/>
            <w:shd w:val="clear" w:color="auto" w:fill="auto"/>
            <w:vAlign w:val="center"/>
          </w:tcPr>
          <w:p w14:paraId="195DFC8A" w14:textId="77777777" w:rsidR="008A1838" w:rsidRPr="00A672BA" w:rsidRDefault="008A1838" w:rsidP="00B3364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941F8">
              <w:rPr>
                <w:rFonts w:ascii="Arial" w:hAnsi="Arial" w:cs="Arial"/>
                <w:b/>
                <w:sz w:val="22"/>
                <w:szCs w:val="22"/>
                <w:lang w:val="en-GB"/>
              </w:rPr>
              <w:t>Animal Production Food Safety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8A1838" w:rsidRPr="00A672BA" w14:paraId="48F548E1" w14:textId="77777777" w:rsidTr="00B33641">
        <w:trPr>
          <w:trHeight w:val="397"/>
        </w:trPr>
        <w:tc>
          <w:tcPr>
            <w:tcW w:w="2802" w:type="dxa"/>
            <w:vMerge/>
            <w:shd w:val="clear" w:color="auto" w:fill="auto"/>
          </w:tcPr>
          <w:p w14:paraId="3F2D6C91" w14:textId="77777777" w:rsidR="008A1838" w:rsidRPr="008A1838" w:rsidRDefault="008A1838" w:rsidP="008A183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CAABA56" w14:textId="77777777" w:rsidR="008A1838" w:rsidRPr="00A672BA" w:rsidRDefault="008A1838" w:rsidP="008A183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459" w:type="dxa"/>
            <w:shd w:val="clear" w:color="auto" w:fill="auto"/>
            <w:vAlign w:val="center"/>
          </w:tcPr>
          <w:p w14:paraId="4CBB4FE8" w14:textId="77777777" w:rsidR="008A1838" w:rsidRPr="00A672BA" w:rsidRDefault="008A1838" w:rsidP="00B3364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Animal Welfare</w:t>
            </w:r>
          </w:p>
        </w:tc>
      </w:tr>
      <w:tr w:rsidR="008A1838" w:rsidRPr="00A672BA" w14:paraId="26827792" w14:textId="77777777" w:rsidTr="00B33641">
        <w:trPr>
          <w:trHeight w:val="417"/>
        </w:trPr>
        <w:tc>
          <w:tcPr>
            <w:tcW w:w="2802" w:type="dxa"/>
            <w:vMerge/>
            <w:shd w:val="clear" w:color="auto" w:fill="auto"/>
          </w:tcPr>
          <w:p w14:paraId="04F9B22A" w14:textId="77777777" w:rsidR="008A1838" w:rsidRPr="008A1838" w:rsidRDefault="008A1838" w:rsidP="008A183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A34A13D" w14:textId="77777777" w:rsidR="008A1838" w:rsidRPr="00A672BA" w:rsidRDefault="008A1838" w:rsidP="008A183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459" w:type="dxa"/>
            <w:shd w:val="clear" w:color="auto" w:fill="auto"/>
            <w:vAlign w:val="center"/>
          </w:tcPr>
          <w:p w14:paraId="501A92E7" w14:textId="77777777" w:rsidR="008A1838" w:rsidRPr="00A672BA" w:rsidRDefault="008A1838" w:rsidP="00B3364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Communication</w:t>
            </w:r>
          </w:p>
        </w:tc>
      </w:tr>
      <w:tr w:rsidR="008A1838" w:rsidRPr="00A672BA" w14:paraId="56E5C1D7" w14:textId="77777777" w:rsidTr="00B33641">
        <w:trPr>
          <w:trHeight w:val="422"/>
        </w:trPr>
        <w:tc>
          <w:tcPr>
            <w:tcW w:w="2802" w:type="dxa"/>
            <w:vMerge/>
            <w:shd w:val="clear" w:color="auto" w:fill="auto"/>
          </w:tcPr>
          <w:p w14:paraId="7631D2BC" w14:textId="77777777" w:rsidR="008A1838" w:rsidRPr="008A1838" w:rsidRDefault="008A1838" w:rsidP="008A183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06E6710" w14:textId="77777777" w:rsidR="008A1838" w:rsidRPr="00A672BA" w:rsidRDefault="008A1838" w:rsidP="008A183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459" w:type="dxa"/>
            <w:shd w:val="clear" w:color="auto" w:fill="auto"/>
            <w:vAlign w:val="center"/>
          </w:tcPr>
          <w:p w14:paraId="5674B8E3" w14:textId="77777777" w:rsidR="008A1838" w:rsidRPr="00A672BA" w:rsidRDefault="00297C98" w:rsidP="00B3364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Veterinary </w:t>
            </w:r>
            <w:r w:rsidR="008A183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Laboratories </w:t>
            </w:r>
          </w:p>
        </w:tc>
      </w:tr>
      <w:tr w:rsidR="008A1838" w:rsidRPr="00A672BA" w14:paraId="3BB91534" w14:textId="77777777" w:rsidTr="00B33641">
        <w:trPr>
          <w:trHeight w:val="415"/>
        </w:trPr>
        <w:tc>
          <w:tcPr>
            <w:tcW w:w="2802" w:type="dxa"/>
            <w:vMerge/>
            <w:shd w:val="clear" w:color="auto" w:fill="auto"/>
          </w:tcPr>
          <w:p w14:paraId="474A4C17" w14:textId="77777777" w:rsidR="008A1838" w:rsidRPr="008A1838" w:rsidRDefault="008A1838" w:rsidP="008A183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855F948" w14:textId="77777777" w:rsidR="008A1838" w:rsidRPr="00A672BA" w:rsidRDefault="008A1838" w:rsidP="008A183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459" w:type="dxa"/>
            <w:shd w:val="clear" w:color="auto" w:fill="auto"/>
            <w:vAlign w:val="center"/>
          </w:tcPr>
          <w:p w14:paraId="6548FA59" w14:textId="77777777" w:rsidR="008A1838" w:rsidRPr="00A672BA" w:rsidRDefault="008A1838" w:rsidP="00B3364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Veterinary Products</w:t>
            </w:r>
          </w:p>
        </w:tc>
      </w:tr>
      <w:tr w:rsidR="008A1838" w:rsidRPr="00A672BA" w14:paraId="61547858" w14:textId="77777777" w:rsidTr="00D77D8B">
        <w:trPr>
          <w:trHeight w:val="421"/>
        </w:trPr>
        <w:tc>
          <w:tcPr>
            <w:tcW w:w="2802" w:type="dxa"/>
            <w:vMerge/>
            <w:shd w:val="clear" w:color="auto" w:fill="auto"/>
          </w:tcPr>
          <w:p w14:paraId="466F42CF" w14:textId="77777777" w:rsidR="008A1838" w:rsidRPr="008A1838" w:rsidRDefault="008A1838" w:rsidP="008A183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562CDA6" w14:textId="77777777" w:rsidR="008A1838" w:rsidRPr="00A672BA" w:rsidRDefault="008A1838" w:rsidP="008A183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839F7" w14:textId="77777777" w:rsidR="008A1838" w:rsidRPr="00A672BA" w:rsidRDefault="008A1838" w:rsidP="00B3364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Wildlife</w:t>
            </w:r>
          </w:p>
        </w:tc>
      </w:tr>
    </w:tbl>
    <w:p w14:paraId="0099A9FB" w14:textId="77777777" w:rsidR="008A1838" w:rsidRDefault="008A1838" w:rsidP="00932CA9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6828"/>
      </w:tblGrid>
      <w:tr w:rsidR="008A1838" w:rsidRPr="00A672BA" w14:paraId="4B70A12D" w14:textId="77777777" w:rsidTr="00A672BA">
        <w:tc>
          <w:tcPr>
            <w:tcW w:w="2808" w:type="dxa"/>
            <w:shd w:val="clear" w:color="auto" w:fill="auto"/>
          </w:tcPr>
          <w:p w14:paraId="221AA5C7" w14:textId="77777777" w:rsidR="008A1838" w:rsidRPr="00A672BA" w:rsidRDefault="008A1838" w:rsidP="008A183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672BA">
              <w:rPr>
                <w:rFonts w:ascii="Arial" w:hAnsi="Arial" w:cs="Arial"/>
                <w:sz w:val="22"/>
                <w:szCs w:val="22"/>
                <w:lang w:val="en-GB"/>
              </w:rPr>
              <w:t>Surname:</w:t>
            </w:r>
          </w:p>
          <w:p w14:paraId="7356817B" w14:textId="77777777" w:rsidR="008A1838" w:rsidRPr="00A672BA" w:rsidRDefault="008A1838" w:rsidP="008101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20" w:type="dxa"/>
            <w:shd w:val="clear" w:color="auto" w:fill="auto"/>
          </w:tcPr>
          <w:p w14:paraId="58B24E3F" w14:textId="77777777" w:rsidR="008A1838" w:rsidRPr="00A672BA" w:rsidRDefault="008A1838" w:rsidP="008A183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32CA9" w:rsidRPr="00A672BA" w14:paraId="13F768C4" w14:textId="77777777" w:rsidTr="00A672BA">
        <w:tc>
          <w:tcPr>
            <w:tcW w:w="2808" w:type="dxa"/>
            <w:shd w:val="clear" w:color="auto" w:fill="auto"/>
          </w:tcPr>
          <w:p w14:paraId="3AE41078" w14:textId="77777777" w:rsidR="00932CA9" w:rsidRPr="00A672BA" w:rsidRDefault="00932CA9" w:rsidP="008101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672BA">
              <w:rPr>
                <w:rFonts w:ascii="Arial" w:hAnsi="Arial" w:cs="Arial"/>
                <w:sz w:val="22"/>
                <w:szCs w:val="22"/>
                <w:lang w:val="en-GB"/>
              </w:rPr>
              <w:t>Name:</w:t>
            </w:r>
          </w:p>
          <w:p w14:paraId="5A588C41" w14:textId="77777777" w:rsidR="00932CA9" w:rsidRPr="00A672BA" w:rsidRDefault="00932CA9" w:rsidP="008101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20" w:type="dxa"/>
            <w:shd w:val="clear" w:color="auto" w:fill="auto"/>
          </w:tcPr>
          <w:p w14:paraId="12099074" w14:textId="77777777" w:rsidR="00932CA9" w:rsidRPr="00A672BA" w:rsidRDefault="00932CA9" w:rsidP="008101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32CA9" w:rsidRPr="00A672BA" w14:paraId="3524D034" w14:textId="77777777" w:rsidTr="00A672BA">
        <w:tc>
          <w:tcPr>
            <w:tcW w:w="2808" w:type="dxa"/>
            <w:shd w:val="clear" w:color="auto" w:fill="auto"/>
          </w:tcPr>
          <w:p w14:paraId="157AEAA4" w14:textId="77777777" w:rsidR="00932CA9" w:rsidRPr="00A672BA" w:rsidRDefault="00932CA9" w:rsidP="008101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672BA">
              <w:rPr>
                <w:rFonts w:ascii="Arial" w:hAnsi="Arial" w:cs="Arial"/>
                <w:sz w:val="22"/>
                <w:szCs w:val="22"/>
                <w:lang w:val="en-GB"/>
              </w:rPr>
              <w:t>Title (Prof, Dr, Mr, Ms):</w:t>
            </w:r>
          </w:p>
        </w:tc>
        <w:tc>
          <w:tcPr>
            <w:tcW w:w="7020" w:type="dxa"/>
            <w:shd w:val="clear" w:color="auto" w:fill="auto"/>
          </w:tcPr>
          <w:p w14:paraId="27885B57" w14:textId="77777777" w:rsidR="00932CA9" w:rsidRPr="00A672BA" w:rsidRDefault="00932CA9" w:rsidP="008101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32CA9" w:rsidRPr="00A672BA" w14:paraId="4329A423" w14:textId="77777777" w:rsidTr="00A672BA">
        <w:tc>
          <w:tcPr>
            <w:tcW w:w="2808" w:type="dxa"/>
            <w:shd w:val="clear" w:color="auto" w:fill="auto"/>
          </w:tcPr>
          <w:p w14:paraId="60542C30" w14:textId="77777777" w:rsidR="00932CA9" w:rsidRPr="00A672BA" w:rsidRDefault="00932CA9" w:rsidP="008101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672BA">
              <w:rPr>
                <w:rFonts w:ascii="Arial" w:hAnsi="Arial" w:cs="Arial"/>
                <w:sz w:val="22"/>
                <w:szCs w:val="22"/>
                <w:lang w:val="en-GB"/>
              </w:rPr>
              <w:t>Position:</w:t>
            </w:r>
          </w:p>
          <w:p w14:paraId="18300A5A" w14:textId="77777777" w:rsidR="00932CA9" w:rsidRPr="00A672BA" w:rsidRDefault="00932CA9" w:rsidP="008101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20" w:type="dxa"/>
            <w:shd w:val="clear" w:color="auto" w:fill="auto"/>
          </w:tcPr>
          <w:p w14:paraId="0609DB2B" w14:textId="77777777" w:rsidR="00932CA9" w:rsidRPr="00A672BA" w:rsidRDefault="00932CA9" w:rsidP="008101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32CA9" w:rsidRPr="00A672BA" w14:paraId="302540F3" w14:textId="77777777" w:rsidTr="00A672BA">
        <w:tc>
          <w:tcPr>
            <w:tcW w:w="2808" w:type="dxa"/>
            <w:shd w:val="clear" w:color="auto" w:fill="auto"/>
          </w:tcPr>
          <w:p w14:paraId="2F8AB04D" w14:textId="77777777" w:rsidR="00932CA9" w:rsidRPr="00A672BA" w:rsidRDefault="00932CA9" w:rsidP="008101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672BA">
              <w:rPr>
                <w:rFonts w:ascii="Arial" w:hAnsi="Arial" w:cs="Arial"/>
                <w:sz w:val="22"/>
                <w:szCs w:val="22"/>
                <w:lang w:val="en-GB"/>
              </w:rPr>
              <w:t>Organisation/Institution:</w:t>
            </w:r>
          </w:p>
          <w:p w14:paraId="769A4ECA" w14:textId="77777777" w:rsidR="00932CA9" w:rsidRPr="00A672BA" w:rsidRDefault="00932CA9" w:rsidP="008101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CD8CE7" w14:textId="77777777" w:rsidR="00932CA9" w:rsidRPr="00A672BA" w:rsidRDefault="00932CA9" w:rsidP="008101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20" w:type="dxa"/>
            <w:shd w:val="clear" w:color="auto" w:fill="auto"/>
          </w:tcPr>
          <w:p w14:paraId="20A33497" w14:textId="77777777" w:rsidR="00932CA9" w:rsidRPr="00A672BA" w:rsidRDefault="00932CA9" w:rsidP="008101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32CA9" w:rsidRPr="00A672BA" w14:paraId="48EAB589" w14:textId="77777777" w:rsidTr="00A672BA">
        <w:tc>
          <w:tcPr>
            <w:tcW w:w="2808" w:type="dxa"/>
            <w:shd w:val="clear" w:color="auto" w:fill="auto"/>
          </w:tcPr>
          <w:p w14:paraId="203977AE" w14:textId="77777777" w:rsidR="00932CA9" w:rsidRPr="00A672BA" w:rsidRDefault="00932CA9" w:rsidP="008101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672BA">
              <w:rPr>
                <w:rFonts w:ascii="Arial" w:hAnsi="Arial" w:cs="Arial"/>
                <w:sz w:val="22"/>
                <w:szCs w:val="22"/>
                <w:lang w:val="en-GB"/>
              </w:rPr>
              <w:t>Postal address:</w:t>
            </w:r>
          </w:p>
          <w:p w14:paraId="57B11A0A" w14:textId="77777777" w:rsidR="00932CA9" w:rsidRPr="00A672BA" w:rsidRDefault="00932CA9" w:rsidP="008101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40C494" w14:textId="77777777" w:rsidR="00932CA9" w:rsidRPr="00A672BA" w:rsidRDefault="00932CA9" w:rsidP="008101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FC23E88" w14:textId="77777777" w:rsidR="00932CA9" w:rsidRPr="00A672BA" w:rsidRDefault="00932CA9" w:rsidP="008101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9E595F0" w14:textId="77777777" w:rsidR="00932CA9" w:rsidRPr="00A672BA" w:rsidRDefault="00932CA9" w:rsidP="008101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20" w:type="dxa"/>
            <w:shd w:val="clear" w:color="auto" w:fill="auto"/>
          </w:tcPr>
          <w:p w14:paraId="67B5EA4F" w14:textId="77777777" w:rsidR="00932CA9" w:rsidRPr="00A672BA" w:rsidRDefault="00932CA9" w:rsidP="008101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32CA9" w:rsidRPr="00A672BA" w14:paraId="41E9107B" w14:textId="77777777" w:rsidTr="00A672BA">
        <w:tc>
          <w:tcPr>
            <w:tcW w:w="2808" w:type="dxa"/>
            <w:shd w:val="clear" w:color="auto" w:fill="auto"/>
          </w:tcPr>
          <w:p w14:paraId="6F4324A1" w14:textId="77777777" w:rsidR="00932CA9" w:rsidRPr="00A672BA" w:rsidRDefault="00932CA9" w:rsidP="008101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672BA">
              <w:rPr>
                <w:rFonts w:ascii="Arial" w:hAnsi="Arial" w:cs="Arial"/>
                <w:sz w:val="22"/>
                <w:szCs w:val="22"/>
                <w:lang w:val="en-GB"/>
              </w:rPr>
              <w:t>City:</w:t>
            </w:r>
          </w:p>
        </w:tc>
        <w:tc>
          <w:tcPr>
            <w:tcW w:w="7020" w:type="dxa"/>
            <w:shd w:val="clear" w:color="auto" w:fill="auto"/>
          </w:tcPr>
          <w:p w14:paraId="7DE128D9" w14:textId="77777777" w:rsidR="00932CA9" w:rsidRPr="00A672BA" w:rsidRDefault="00932CA9" w:rsidP="008101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32CA9" w:rsidRPr="00A672BA" w14:paraId="65A99538" w14:textId="77777777" w:rsidTr="00A672BA">
        <w:tc>
          <w:tcPr>
            <w:tcW w:w="2808" w:type="dxa"/>
            <w:shd w:val="clear" w:color="auto" w:fill="auto"/>
          </w:tcPr>
          <w:p w14:paraId="252A1E12" w14:textId="77777777" w:rsidR="00932CA9" w:rsidRPr="00A672BA" w:rsidRDefault="00932CA9" w:rsidP="008101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672BA">
              <w:rPr>
                <w:rFonts w:ascii="Arial" w:hAnsi="Arial" w:cs="Arial"/>
                <w:sz w:val="22"/>
                <w:szCs w:val="22"/>
                <w:lang w:val="en-GB"/>
              </w:rPr>
              <w:t>Email address:</w:t>
            </w:r>
          </w:p>
          <w:p w14:paraId="5BD054C8" w14:textId="77777777" w:rsidR="00932CA9" w:rsidRPr="00A672BA" w:rsidRDefault="00932CA9" w:rsidP="008101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20" w:type="dxa"/>
            <w:shd w:val="clear" w:color="auto" w:fill="auto"/>
          </w:tcPr>
          <w:p w14:paraId="625157FE" w14:textId="77777777" w:rsidR="00932CA9" w:rsidRPr="00A672BA" w:rsidRDefault="00932CA9" w:rsidP="008101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32CA9" w:rsidRPr="00A672BA" w14:paraId="1A79D8C4" w14:textId="77777777" w:rsidTr="00A672BA">
        <w:tc>
          <w:tcPr>
            <w:tcW w:w="2808" w:type="dxa"/>
            <w:shd w:val="clear" w:color="auto" w:fill="auto"/>
          </w:tcPr>
          <w:p w14:paraId="35CE7F67" w14:textId="77777777" w:rsidR="00932CA9" w:rsidRPr="00A672BA" w:rsidRDefault="00484DC0" w:rsidP="008101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672BA">
              <w:rPr>
                <w:rFonts w:ascii="Arial" w:hAnsi="Arial" w:cs="Arial"/>
                <w:sz w:val="22"/>
                <w:szCs w:val="22"/>
                <w:lang w:val="en-GB"/>
              </w:rPr>
              <w:t>Phone number (beginning with</w:t>
            </w:r>
            <w:r w:rsidR="00932CA9" w:rsidRPr="00A672BA">
              <w:rPr>
                <w:rFonts w:ascii="Arial" w:hAnsi="Arial" w:cs="Arial"/>
                <w:sz w:val="22"/>
                <w:szCs w:val="22"/>
                <w:lang w:val="en-GB"/>
              </w:rPr>
              <w:t xml:space="preserve"> Country Code)</w:t>
            </w:r>
          </w:p>
        </w:tc>
        <w:tc>
          <w:tcPr>
            <w:tcW w:w="7020" w:type="dxa"/>
            <w:shd w:val="clear" w:color="auto" w:fill="auto"/>
          </w:tcPr>
          <w:p w14:paraId="4DFA6823" w14:textId="77777777" w:rsidR="00932CA9" w:rsidRPr="00A672BA" w:rsidRDefault="00932CA9" w:rsidP="008101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32CA9" w:rsidRPr="00A672BA" w14:paraId="7806F948" w14:textId="77777777" w:rsidTr="00A672BA">
        <w:tc>
          <w:tcPr>
            <w:tcW w:w="2808" w:type="dxa"/>
            <w:shd w:val="clear" w:color="auto" w:fill="auto"/>
          </w:tcPr>
          <w:p w14:paraId="4F7D86B5" w14:textId="77777777" w:rsidR="00932CA9" w:rsidRPr="00A672BA" w:rsidRDefault="00484DC0" w:rsidP="008101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672BA">
              <w:rPr>
                <w:rFonts w:ascii="Arial" w:hAnsi="Arial" w:cs="Arial"/>
                <w:sz w:val="22"/>
                <w:szCs w:val="22"/>
                <w:lang w:val="en-GB"/>
              </w:rPr>
              <w:t xml:space="preserve">Fax number (beginning with </w:t>
            </w:r>
            <w:r w:rsidR="00932CA9" w:rsidRPr="00A672BA">
              <w:rPr>
                <w:rFonts w:ascii="Arial" w:hAnsi="Arial" w:cs="Arial"/>
                <w:sz w:val="22"/>
                <w:szCs w:val="22"/>
                <w:lang w:val="en-GB"/>
              </w:rPr>
              <w:t>Country Code)</w:t>
            </w:r>
          </w:p>
        </w:tc>
        <w:tc>
          <w:tcPr>
            <w:tcW w:w="7020" w:type="dxa"/>
            <w:shd w:val="clear" w:color="auto" w:fill="auto"/>
          </w:tcPr>
          <w:p w14:paraId="1DA5ADBD" w14:textId="77777777" w:rsidR="00932CA9" w:rsidRPr="00A672BA" w:rsidRDefault="00932CA9" w:rsidP="008101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E964641" w14:textId="77777777" w:rsidR="008A1838" w:rsidRDefault="008A1838" w:rsidP="00932CA9">
      <w:pPr>
        <w:jc w:val="both"/>
        <w:rPr>
          <w:rFonts w:ascii="Arial" w:hAnsi="Arial" w:cs="Arial"/>
          <w:lang w:val="en-GB"/>
        </w:rPr>
      </w:pPr>
    </w:p>
    <w:p w14:paraId="2611F246" w14:textId="77777777" w:rsidR="0022560E" w:rsidRDefault="0022560E" w:rsidP="0022560E">
      <w:pPr>
        <w:jc w:val="both"/>
        <w:rPr>
          <w:rFonts w:ascii="Arial" w:hAnsi="Arial" w:cs="Arial"/>
          <w:lang w:val="en-GB"/>
        </w:rPr>
      </w:pPr>
    </w:p>
    <w:p w14:paraId="172394F2" w14:textId="5AAFAD73" w:rsidR="0022560E" w:rsidRDefault="0022560E" w:rsidP="00932CA9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Date:    ………………………………………….                                           </w:t>
      </w:r>
    </w:p>
    <w:p w14:paraId="4B15C2F5" w14:textId="77777777" w:rsidR="0022560E" w:rsidRDefault="0022560E" w:rsidP="00932CA9">
      <w:pPr>
        <w:jc w:val="both"/>
        <w:rPr>
          <w:rFonts w:ascii="Arial" w:hAnsi="Arial" w:cs="Arial"/>
          <w:lang w:val="en-GB"/>
        </w:rPr>
      </w:pPr>
    </w:p>
    <w:p w14:paraId="1CE50FF1" w14:textId="77777777" w:rsidR="0022560E" w:rsidRDefault="0022560E" w:rsidP="00932CA9">
      <w:pPr>
        <w:jc w:val="both"/>
        <w:rPr>
          <w:rFonts w:ascii="Arial" w:hAnsi="Arial" w:cs="Arial"/>
          <w:lang w:val="en-GB"/>
        </w:rPr>
      </w:pPr>
    </w:p>
    <w:p w14:paraId="1AA14959" w14:textId="292E119A" w:rsidR="008A1838" w:rsidRDefault="008A1838" w:rsidP="00932CA9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Signature/stamp of the Delegate</w:t>
      </w:r>
      <w:r w:rsidR="0022560E">
        <w:rPr>
          <w:rFonts w:ascii="Arial" w:hAnsi="Arial" w:cs="Arial"/>
          <w:lang w:val="en-GB"/>
        </w:rPr>
        <w:t xml:space="preserve">:   </w:t>
      </w:r>
      <w:r>
        <w:rPr>
          <w:rFonts w:ascii="Arial" w:hAnsi="Arial" w:cs="Arial"/>
          <w:lang w:val="en-GB"/>
        </w:rPr>
        <w:t>…………</w:t>
      </w:r>
      <w:r w:rsidR="0022560E">
        <w:rPr>
          <w:rFonts w:ascii="Arial" w:hAnsi="Arial" w:cs="Arial"/>
          <w:lang w:val="en-GB"/>
        </w:rPr>
        <w:t>……</w:t>
      </w:r>
      <w:r>
        <w:rPr>
          <w:rFonts w:ascii="Arial" w:hAnsi="Arial" w:cs="Arial"/>
          <w:lang w:val="en-GB"/>
        </w:rPr>
        <w:t>………………………….</w:t>
      </w:r>
    </w:p>
    <w:sectPr w:rsidR="008A1838" w:rsidSect="002A2350">
      <w:footerReference w:type="default" r:id="rId9"/>
      <w:headerReference w:type="first" r:id="rId10"/>
      <w:footerReference w:type="first" r:id="rId11"/>
      <w:pgSz w:w="11906" w:h="16838" w:code="9"/>
      <w:pgMar w:top="851" w:right="1134" w:bottom="4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7DA66" w14:textId="77777777" w:rsidR="00B951FE" w:rsidRDefault="00B951FE">
      <w:r>
        <w:separator/>
      </w:r>
    </w:p>
  </w:endnote>
  <w:endnote w:type="continuationSeparator" w:id="0">
    <w:p w14:paraId="75C17745" w14:textId="77777777" w:rsidR="00B951FE" w:rsidRDefault="00B9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1887" w14:textId="77777777" w:rsidR="008A1838" w:rsidRPr="007702F9" w:rsidRDefault="008A1838" w:rsidP="007702F9">
    <w:pPr>
      <w:pStyle w:val="Footer"/>
      <w:jc w:val="right"/>
      <w:rPr>
        <w:rFonts w:ascii="Arial" w:hAnsi="Arial" w:cs="Arial"/>
        <w:sz w:val="20"/>
        <w:szCs w:val="20"/>
      </w:rPr>
    </w:pPr>
    <w:r w:rsidRPr="007702F9">
      <w:rPr>
        <w:rStyle w:val="PageNumber"/>
        <w:rFonts w:ascii="Arial" w:hAnsi="Arial" w:cs="Arial"/>
        <w:sz w:val="20"/>
        <w:szCs w:val="20"/>
      </w:rPr>
      <w:fldChar w:fldCharType="begin"/>
    </w:r>
    <w:r w:rsidRPr="007702F9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702F9">
      <w:rPr>
        <w:rStyle w:val="PageNumber"/>
        <w:rFonts w:ascii="Arial" w:hAnsi="Arial" w:cs="Arial"/>
        <w:sz w:val="20"/>
        <w:szCs w:val="20"/>
      </w:rPr>
      <w:fldChar w:fldCharType="separate"/>
    </w:r>
    <w:r w:rsidR="00B33641">
      <w:rPr>
        <w:rStyle w:val="PageNumber"/>
        <w:rFonts w:ascii="Arial" w:hAnsi="Arial" w:cs="Arial"/>
        <w:noProof/>
        <w:sz w:val="20"/>
        <w:szCs w:val="20"/>
      </w:rPr>
      <w:t>2</w:t>
    </w:r>
    <w:r w:rsidRPr="007702F9">
      <w:rPr>
        <w:rStyle w:val="PageNumber"/>
        <w:rFonts w:ascii="Arial" w:hAnsi="Arial" w:cs="Arial"/>
        <w:sz w:val="20"/>
        <w:szCs w:val="20"/>
      </w:rPr>
      <w:fldChar w:fldCharType="end"/>
    </w:r>
    <w:r w:rsidRPr="007702F9">
      <w:rPr>
        <w:rStyle w:val="PageNumber"/>
        <w:rFonts w:ascii="Arial" w:hAnsi="Arial" w:cs="Arial"/>
        <w:sz w:val="20"/>
        <w:szCs w:val="20"/>
      </w:rPr>
      <w:t>/</w:t>
    </w:r>
    <w:r w:rsidRPr="007702F9">
      <w:rPr>
        <w:rStyle w:val="PageNumber"/>
        <w:rFonts w:ascii="Arial" w:hAnsi="Arial" w:cs="Arial"/>
        <w:sz w:val="20"/>
        <w:szCs w:val="20"/>
      </w:rPr>
      <w:fldChar w:fldCharType="begin"/>
    </w:r>
    <w:r w:rsidRPr="007702F9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7702F9">
      <w:rPr>
        <w:rStyle w:val="PageNumber"/>
        <w:rFonts w:ascii="Arial" w:hAnsi="Arial" w:cs="Arial"/>
        <w:sz w:val="20"/>
        <w:szCs w:val="20"/>
      </w:rPr>
      <w:fldChar w:fldCharType="separate"/>
    </w:r>
    <w:r w:rsidR="00297C98">
      <w:rPr>
        <w:rStyle w:val="PageNumber"/>
        <w:rFonts w:ascii="Arial" w:hAnsi="Arial" w:cs="Arial"/>
        <w:noProof/>
        <w:sz w:val="20"/>
        <w:szCs w:val="20"/>
      </w:rPr>
      <w:t>1</w:t>
    </w:r>
    <w:r w:rsidRPr="007702F9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CCC0" w14:textId="77777777" w:rsidR="008A1838" w:rsidRPr="007702F9" w:rsidRDefault="008A1838" w:rsidP="007702F9">
    <w:pPr>
      <w:pStyle w:val="Footer"/>
      <w:jc w:val="right"/>
      <w:rPr>
        <w:rFonts w:ascii="Arial" w:hAnsi="Arial" w:cs="Arial"/>
        <w:sz w:val="20"/>
        <w:szCs w:val="20"/>
      </w:rPr>
    </w:pPr>
    <w:r w:rsidRPr="007702F9">
      <w:rPr>
        <w:rStyle w:val="PageNumber"/>
        <w:rFonts w:ascii="Arial" w:hAnsi="Arial" w:cs="Arial"/>
        <w:sz w:val="20"/>
        <w:szCs w:val="20"/>
      </w:rPr>
      <w:fldChar w:fldCharType="begin"/>
    </w:r>
    <w:r w:rsidRPr="007702F9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702F9">
      <w:rPr>
        <w:rStyle w:val="PageNumber"/>
        <w:rFonts w:ascii="Arial" w:hAnsi="Arial" w:cs="Arial"/>
        <w:sz w:val="20"/>
        <w:szCs w:val="20"/>
      </w:rPr>
      <w:fldChar w:fldCharType="separate"/>
    </w:r>
    <w:r w:rsidR="005D4E6D">
      <w:rPr>
        <w:rStyle w:val="PageNumber"/>
        <w:rFonts w:ascii="Arial" w:hAnsi="Arial" w:cs="Arial"/>
        <w:noProof/>
        <w:sz w:val="20"/>
        <w:szCs w:val="20"/>
      </w:rPr>
      <w:t>1</w:t>
    </w:r>
    <w:r w:rsidRPr="007702F9">
      <w:rPr>
        <w:rStyle w:val="PageNumber"/>
        <w:rFonts w:ascii="Arial" w:hAnsi="Arial" w:cs="Arial"/>
        <w:sz w:val="20"/>
        <w:szCs w:val="20"/>
      </w:rPr>
      <w:fldChar w:fldCharType="end"/>
    </w:r>
    <w:r w:rsidRPr="007702F9">
      <w:rPr>
        <w:rStyle w:val="PageNumber"/>
        <w:rFonts w:ascii="Arial" w:hAnsi="Arial" w:cs="Arial"/>
        <w:sz w:val="20"/>
        <w:szCs w:val="20"/>
      </w:rPr>
      <w:t>/</w:t>
    </w:r>
    <w:r w:rsidRPr="007702F9">
      <w:rPr>
        <w:rStyle w:val="PageNumber"/>
        <w:rFonts w:ascii="Arial" w:hAnsi="Arial" w:cs="Arial"/>
        <w:sz w:val="20"/>
        <w:szCs w:val="20"/>
      </w:rPr>
      <w:fldChar w:fldCharType="begin"/>
    </w:r>
    <w:r w:rsidRPr="007702F9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7702F9">
      <w:rPr>
        <w:rStyle w:val="PageNumber"/>
        <w:rFonts w:ascii="Arial" w:hAnsi="Arial" w:cs="Arial"/>
        <w:sz w:val="20"/>
        <w:szCs w:val="20"/>
      </w:rPr>
      <w:fldChar w:fldCharType="separate"/>
    </w:r>
    <w:r w:rsidR="005D4E6D">
      <w:rPr>
        <w:rStyle w:val="PageNumber"/>
        <w:rFonts w:ascii="Arial" w:hAnsi="Arial" w:cs="Arial"/>
        <w:noProof/>
        <w:sz w:val="20"/>
        <w:szCs w:val="20"/>
      </w:rPr>
      <w:t>1</w:t>
    </w:r>
    <w:r w:rsidRPr="007702F9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7575" w14:textId="77777777" w:rsidR="00B951FE" w:rsidRDefault="00B951FE">
      <w:r>
        <w:separator/>
      </w:r>
    </w:p>
  </w:footnote>
  <w:footnote w:type="continuationSeparator" w:id="0">
    <w:p w14:paraId="05C52CE4" w14:textId="77777777" w:rsidR="00B951FE" w:rsidRDefault="00B95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AE8B" w14:textId="667DE585" w:rsidR="002A2350" w:rsidRDefault="002A235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0" wp14:anchorId="776EF832" wp14:editId="3F84D8CC">
          <wp:simplePos x="0" y="0"/>
          <wp:positionH relativeFrom="column">
            <wp:posOffset>7620</wp:posOffset>
          </wp:positionH>
          <wp:positionV relativeFrom="page">
            <wp:posOffset>400050</wp:posOffset>
          </wp:positionV>
          <wp:extent cx="628650" cy="628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60A8F"/>
    <w:multiLevelType w:val="hybridMultilevel"/>
    <w:tmpl w:val="638C8D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61183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silio Valdehuesa">
    <w15:presenceInfo w15:providerId="AD" w15:userId="S::b.valdehuesa@oie.int::0773a89d-6a7b-4d12-aae6-4426bbeb68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C5"/>
    <w:rsid w:val="00011FE6"/>
    <w:rsid w:val="0004014F"/>
    <w:rsid w:val="000D6E74"/>
    <w:rsid w:val="00154788"/>
    <w:rsid w:val="001A4599"/>
    <w:rsid w:val="001C6DDA"/>
    <w:rsid w:val="001D0FBD"/>
    <w:rsid w:val="0022560E"/>
    <w:rsid w:val="00277BB2"/>
    <w:rsid w:val="00297C98"/>
    <w:rsid w:val="002A2350"/>
    <w:rsid w:val="002A731C"/>
    <w:rsid w:val="00360F4B"/>
    <w:rsid w:val="00365F3A"/>
    <w:rsid w:val="003E259D"/>
    <w:rsid w:val="004660AD"/>
    <w:rsid w:val="00484DC0"/>
    <w:rsid w:val="004932E6"/>
    <w:rsid w:val="00495FCD"/>
    <w:rsid w:val="004D10E5"/>
    <w:rsid w:val="0050247F"/>
    <w:rsid w:val="0050403C"/>
    <w:rsid w:val="005232CA"/>
    <w:rsid w:val="005904AD"/>
    <w:rsid w:val="005C20ED"/>
    <w:rsid w:val="005D4E6D"/>
    <w:rsid w:val="0063593F"/>
    <w:rsid w:val="006447A5"/>
    <w:rsid w:val="00677C7A"/>
    <w:rsid w:val="00696C07"/>
    <w:rsid w:val="006A38D6"/>
    <w:rsid w:val="006F24B7"/>
    <w:rsid w:val="00722025"/>
    <w:rsid w:val="007550C9"/>
    <w:rsid w:val="007702F9"/>
    <w:rsid w:val="007A771C"/>
    <w:rsid w:val="007F2EBC"/>
    <w:rsid w:val="0081017C"/>
    <w:rsid w:val="00822EF4"/>
    <w:rsid w:val="00825EC5"/>
    <w:rsid w:val="00830123"/>
    <w:rsid w:val="00860473"/>
    <w:rsid w:val="008932DC"/>
    <w:rsid w:val="008941F8"/>
    <w:rsid w:val="008A1838"/>
    <w:rsid w:val="008D0534"/>
    <w:rsid w:val="009313B4"/>
    <w:rsid w:val="00932CA9"/>
    <w:rsid w:val="00953F2F"/>
    <w:rsid w:val="00960C54"/>
    <w:rsid w:val="009971DC"/>
    <w:rsid w:val="009C6A9A"/>
    <w:rsid w:val="009E6F13"/>
    <w:rsid w:val="00A03838"/>
    <w:rsid w:val="00A672BA"/>
    <w:rsid w:val="00A86C50"/>
    <w:rsid w:val="00AE0FD0"/>
    <w:rsid w:val="00B11413"/>
    <w:rsid w:val="00B33641"/>
    <w:rsid w:val="00B951FE"/>
    <w:rsid w:val="00BB7B8C"/>
    <w:rsid w:val="00C22111"/>
    <w:rsid w:val="00C6729B"/>
    <w:rsid w:val="00CB1BC3"/>
    <w:rsid w:val="00D14B69"/>
    <w:rsid w:val="00D77D8B"/>
    <w:rsid w:val="00E552FE"/>
    <w:rsid w:val="00E64795"/>
    <w:rsid w:val="00E82696"/>
    <w:rsid w:val="00E86933"/>
    <w:rsid w:val="00ED4B9D"/>
    <w:rsid w:val="00EF4836"/>
    <w:rsid w:val="00F07585"/>
    <w:rsid w:val="00F2010E"/>
    <w:rsid w:val="00F76A96"/>
    <w:rsid w:val="00F9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3DFE19"/>
  <w15:chartTrackingRefBased/>
  <w15:docId w15:val="{28AC3D29-2E1A-4C34-B76F-B03F2BF7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DC0"/>
    <w:rPr>
      <w:sz w:val="24"/>
      <w:szCs w:val="24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1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702F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702F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702F9"/>
  </w:style>
  <w:style w:type="character" w:styleId="Hyperlink">
    <w:name w:val="Hyperlink"/>
    <w:rsid w:val="00696C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1BC3"/>
    <w:rPr>
      <w:rFonts w:ascii="Tahoma" w:hAnsi="Tahoma" w:cs="Tahoma"/>
      <w:sz w:val="16"/>
      <w:szCs w:val="16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893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.asiapacific@woah.org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54D4F-7B01-4DAC-B55D-47C44B1B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Database for OIE focal points</vt:lpstr>
      <vt:lpstr>Database for OIE focal points</vt:lpstr>
      <vt:lpstr>Database for OIE focal points</vt:lpstr>
    </vt:vector>
  </TitlesOfParts>
  <Company>OIE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Database for OIE focal points</dc:title>
  <dc:subject/>
  <dc:creator>fd</dc:creator>
  <cp:keywords/>
  <cp:lastModifiedBy>Basilio Valdehuesa</cp:lastModifiedBy>
  <cp:revision>3</cp:revision>
  <cp:lastPrinted>2013-10-17T23:45:00Z</cp:lastPrinted>
  <dcterms:created xsi:type="dcterms:W3CDTF">2022-06-07T05:59:00Z</dcterms:created>
  <dcterms:modified xsi:type="dcterms:W3CDTF">2022-06-15T08:59:00Z</dcterms:modified>
</cp:coreProperties>
</file>